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C350" w14:textId="547FAF7C" w:rsidR="008B33BD" w:rsidRPr="00CF3E95" w:rsidRDefault="00CF3E95" w:rsidP="00C75535">
      <w:pPr>
        <w:pStyle w:val="Web"/>
        <w:shd w:val="clear" w:color="auto" w:fill="FFFFFF"/>
        <w:spacing w:before="0" w:after="0"/>
        <w:rPr>
          <w:outline/>
          <w:color w:val="1D2129"/>
          <w:sz w:val="32"/>
          <w:szCs w:val="32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</w:pPr>
      <w:r w:rsidRPr="00CF3E95">
        <w:rPr>
          <w:rFonts w:ascii="Arial" w:hAnsi="Arial" w:cs="Arial"/>
          <w:outline/>
          <w:noProof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C95AD" wp14:editId="18F39AA0">
                <wp:simplePos x="0" y="0"/>
                <wp:positionH relativeFrom="column">
                  <wp:posOffset>4488180</wp:posOffset>
                </wp:positionH>
                <wp:positionV relativeFrom="paragraph">
                  <wp:posOffset>11430</wp:posOffset>
                </wp:positionV>
                <wp:extent cx="1676400" cy="361950"/>
                <wp:effectExtent l="19050" t="19050" r="19050" b="19050"/>
                <wp:wrapNone/>
                <wp:docPr id="5132442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A6922" w14:textId="77777777" w:rsidR="00D61DCA" w:rsidRPr="00617E38" w:rsidRDefault="00D61DCA" w:rsidP="00F11F07">
                            <w:pPr>
                              <w:spacing w:line="460" w:lineRule="exact"/>
                              <w:rPr>
                                <w:b/>
                                <w:spacing w:val="52"/>
                                <w:sz w:val="44"/>
                                <w:szCs w:val="44"/>
                              </w:rPr>
                            </w:pPr>
                            <w:r w:rsidRPr="00617E38">
                              <w:rPr>
                                <w:rFonts w:hint="eastAsia"/>
                                <w:b/>
                                <w:spacing w:val="52"/>
                                <w:sz w:val="44"/>
                                <w:szCs w:val="44"/>
                              </w:rPr>
                              <w:t>聴講無料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C95AD" id="AutoShape 3" o:spid="_x0000_s1026" style="position:absolute;margin-left:353.4pt;margin-top:.9pt;width:132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" strokeweight="3pt">
                <v:stroke linestyle="thinThin"/>
                <v:textbox inset="5.85pt,.7pt,5.85pt,.7pt">
                  <w:txbxContent>
                    <w:p w14:paraId="7B5A6922" w14:textId="77777777" w:rsidR="00D61DCA" w:rsidRPr="00617E38" w:rsidRDefault="00D61DCA" w:rsidP="00F11F07">
                      <w:pPr>
                        <w:spacing w:line="460" w:lineRule="exact"/>
                        <w:rPr>
                          <w:b/>
                          <w:spacing w:val="52"/>
                          <w:sz w:val="44"/>
                          <w:szCs w:val="44"/>
                        </w:rPr>
                      </w:pPr>
                      <w:r w:rsidRPr="00617E38">
                        <w:rPr>
                          <w:rFonts w:hint="eastAsia"/>
                          <w:b/>
                          <w:spacing w:val="52"/>
                          <w:sz w:val="44"/>
                          <w:szCs w:val="44"/>
                        </w:rPr>
                        <w:t>聴講無料</w:t>
                      </w:r>
                    </w:p>
                  </w:txbxContent>
                </v:textbox>
              </v:roundrect>
            </w:pict>
          </mc:Fallback>
        </mc:AlternateContent>
      </w:r>
      <w:r w:rsidR="00431D7E" w:rsidRPr="00CF3E95">
        <w:rPr>
          <w:rFonts w:hint="eastAsia"/>
          <w:outline/>
          <w:color w:val="1D2129"/>
          <w:sz w:val="32"/>
          <w:szCs w:val="32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  <w:t>（</w:t>
      </w:r>
      <w:r w:rsidR="00146D0E" w:rsidRPr="00CF3E95">
        <w:rPr>
          <w:rFonts w:hint="eastAsia"/>
          <w:outline/>
          <w:color w:val="1D2129"/>
          <w:sz w:val="32"/>
          <w:szCs w:val="32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  <w:t>公</w:t>
      </w:r>
      <w:r w:rsidR="00431D7E" w:rsidRPr="00CF3E95">
        <w:rPr>
          <w:rFonts w:hint="eastAsia"/>
          <w:outline/>
          <w:color w:val="1D2129"/>
          <w:sz w:val="32"/>
          <w:szCs w:val="32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  <w:t>社）</w:t>
      </w:r>
      <w:r w:rsidR="00146D0E" w:rsidRPr="00CF3E95">
        <w:rPr>
          <w:rFonts w:hint="eastAsia"/>
          <w:outline/>
          <w:color w:val="1D2129"/>
          <w:sz w:val="32"/>
          <w:szCs w:val="32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  <w:t>本郷法人会</w:t>
      </w:r>
      <w:r w:rsidR="008B33BD" w:rsidRPr="00CF3E95">
        <w:rPr>
          <w:rFonts w:hint="eastAsia"/>
          <w:outline/>
          <w:color w:val="1D2129"/>
          <w:sz w:val="32"/>
          <w:szCs w:val="32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  <w:t xml:space="preserve">　活動報告会</w:t>
      </w:r>
    </w:p>
    <w:p w14:paraId="67632A24" w14:textId="79EBFB06" w:rsidR="00431D7E" w:rsidRPr="00C75535" w:rsidRDefault="00431D7E" w:rsidP="00F11F07">
      <w:pPr>
        <w:spacing w:beforeLines="20" w:before="72" w:line="800" w:lineRule="exact"/>
        <w:rPr>
          <w:sz w:val="72"/>
          <w:szCs w:val="72"/>
        </w:rPr>
      </w:pPr>
      <w:r w:rsidRPr="00CF3E95">
        <w:rPr>
          <w:rFonts w:hint="eastAsia"/>
          <w:outline/>
          <w:color w:val="1D2129"/>
          <w:sz w:val="48"/>
          <w:szCs w:val="48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 w:rsidR="00C75535" w:rsidRPr="00CF3E95">
        <w:rPr>
          <w:rFonts w:hint="eastAsia"/>
          <w:outline/>
          <w:color w:val="1D2129"/>
          <w:sz w:val="48"/>
          <w:szCs w:val="48"/>
          <w14:textOutline w14:w="9525" w14:cap="flat" w14:cmpd="sng" w14:algn="ctr">
            <w14:solidFill>
              <w14:srgbClr w14:val="1D2129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 w:rsidR="00C75535" w:rsidRPr="00F52AF4">
        <w:rPr>
          <w:rFonts w:ascii="ＭＳ Ｐゴシック" w:eastAsia="ＭＳ Ｐゴシック" w:hAnsi="ＭＳ Ｐゴシック" w:cs="ＭＳ Ｐゴシック" w:hint="eastAsia"/>
          <w:color w:val="1D2129"/>
          <w:spacing w:val="270"/>
          <w:kern w:val="0"/>
          <w:sz w:val="72"/>
          <w:szCs w:val="72"/>
          <w:fitText w:val="5760" w:id="-10047933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特別講演</w:t>
      </w:r>
      <w:r w:rsidR="00C75535" w:rsidRPr="00F52AF4">
        <w:rPr>
          <w:rFonts w:ascii="ＭＳ Ｐゴシック" w:eastAsia="ＭＳ Ｐゴシック" w:hAnsi="ＭＳ Ｐゴシック" w:cs="ＭＳ Ｐゴシック" w:hint="eastAsia"/>
          <w:color w:val="1D2129"/>
          <w:kern w:val="0"/>
          <w:sz w:val="72"/>
          <w:szCs w:val="72"/>
          <w:fitText w:val="5760" w:id="-10047933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会</w:t>
      </w:r>
    </w:p>
    <w:p w14:paraId="62548317" w14:textId="56CCCB69" w:rsidR="00462694" w:rsidRPr="00CF3E95" w:rsidRDefault="00561ED3" w:rsidP="00C75535">
      <w:pPr>
        <w:pStyle w:val="Web"/>
        <w:shd w:val="clear" w:color="auto" w:fill="FFFFFF"/>
        <w:spacing w:before="120" w:after="120"/>
        <w:ind w:rightChars="-216" w:right="-454"/>
        <w:rPr>
          <w:color w:val="1D2129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F3E95">
        <w:rPr>
          <w:rFonts w:hint="eastAsia"/>
          <w:color w:val="1D2129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東京ユナイテッドFC 監督　福田 雅 氏</w:t>
      </w:r>
      <w:r w:rsidR="00CD3E88" w:rsidRPr="00CF3E95">
        <w:rPr>
          <w:rFonts w:hint="eastAsia"/>
          <w:color w:val="1D2129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62694" w:rsidRPr="00CF3E95">
        <w:rPr>
          <w:rFonts w:hint="eastAsia"/>
          <w:color w:val="1D2129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による</w:t>
      </w:r>
    </w:p>
    <w:p w14:paraId="5F35E54A" w14:textId="7D0C8D50" w:rsidR="00431D7E" w:rsidRPr="00CF3E95" w:rsidRDefault="00554A77" w:rsidP="00431D7E">
      <w:pPr>
        <w:rPr>
          <w:rFonts w:ascii="ＭＳ Ｐ明朝" w:eastAsia="ＭＳ Ｐ明朝" w:hAnsi="ＭＳ Ｐ明朝" w:cs="Arial"/>
          <w:b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A98">
        <w:rPr>
          <w:noProof/>
        </w:rPr>
        <w:drawing>
          <wp:anchor distT="0" distB="0" distL="114300" distR="114300" simplePos="0" relativeHeight="251661312" behindDoc="0" locked="0" layoutInCell="1" allowOverlap="1" wp14:anchorId="11FC9CE8" wp14:editId="0CB405EE">
            <wp:simplePos x="0" y="0"/>
            <wp:positionH relativeFrom="column">
              <wp:posOffset>4259580</wp:posOffset>
            </wp:positionH>
            <wp:positionV relativeFrom="paragraph">
              <wp:posOffset>59055</wp:posOffset>
            </wp:positionV>
            <wp:extent cx="2049483" cy="2076450"/>
            <wp:effectExtent l="19050" t="19050" r="8255" b="0"/>
            <wp:wrapSquare wrapText="bothSides"/>
            <wp:docPr id="10210450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04505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83" cy="2076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D7E" w:rsidRPr="00CF3E95">
        <w:rPr>
          <w:rFonts w:ascii="ＭＳ Ｐ明朝" w:eastAsia="ＭＳ Ｐ明朝" w:hAnsi="ＭＳ Ｐ明朝" w:cs="Arial" w:hint="eastAsia"/>
          <w:b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561ED3" w:rsidRPr="00CF3E95">
        <w:rPr>
          <w:rFonts w:ascii="ＭＳ Ｐ明朝" w:eastAsia="ＭＳ Ｐ明朝" w:hAnsi="ＭＳ Ｐ明朝" w:cs="Arial" w:hint="eastAsia"/>
          <w:b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弱小クラブの人材戦略 </w:t>
      </w:r>
      <w:r w:rsidR="00431D7E" w:rsidRPr="00CF3E95">
        <w:rPr>
          <w:rFonts w:ascii="ＭＳ Ｐ明朝" w:eastAsia="ＭＳ Ｐ明朝" w:hAnsi="ＭＳ Ｐ明朝" w:cs="Arial" w:hint="eastAsia"/>
          <w:b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</w:t>
      </w:r>
    </w:p>
    <w:p w14:paraId="31AA4337" w14:textId="23E0AAFE" w:rsidR="00B83F68" w:rsidRDefault="00B83F68" w:rsidP="00F11F07">
      <w:pPr>
        <w:spacing w:line="200" w:lineRule="exact"/>
        <w:ind w:firstLineChars="200" w:firstLine="400"/>
        <w:rPr>
          <w:rFonts w:ascii="Arial" w:eastAsia="ＭＳ Ｐゴシック" w:hAnsi="Arial" w:cs="Arial"/>
          <w:kern w:val="0"/>
          <w:sz w:val="20"/>
          <w:szCs w:val="20"/>
        </w:rPr>
      </w:pPr>
    </w:p>
    <w:p w14:paraId="6BE16E11" w14:textId="26E35A1E" w:rsidR="00B83F68" w:rsidRDefault="00B83F68" w:rsidP="00B83F68">
      <w:pPr>
        <w:rPr>
          <w:rFonts w:ascii="Arial" w:eastAsia="ＭＳ Ｐゴシック" w:hAnsi="Arial" w:cs="Arial"/>
          <w:kern w:val="0"/>
          <w:sz w:val="24"/>
          <w:szCs w:val="24"/>
        </w:rPr>
      </w:pPr>
      <w:r w:rsidRPr="00B83F68">
        <w:rPr>
          <w:rFonts w:ascii="Arial" w:eastAsia="ＭＳ Ｐゴシック" w:hAnsi="Arial" w:cs="Arial"/>
          <w:kern w:val="0"/>
          <w:sz w:val="24"/>
          <w:szCs w:val="24"/>
        </w:rPr>
        <w:t>略</w:t>
      </w:r>
      <w:r w:rsidR="00D9305F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</w:t>
      </w:r>
      <w:r w:rsidRPr="00B83F68">
        <w:rPr>
          <w:rFonts w:ascii="Arial" w:eastAsia="ＭＳ Ｐゴシック" w:hAnsi="Arial" w:cs="Arial"/>
          <w:kern w:val="0"/>
          <w:sz w:val="24"/>
          <w:szCs w:val="24"/>
        </w:rPr>
        <w:t>歴</w:t>
      </w:r>
    </w:p>
    <w:p w14:paraId="42488141" w14:textId="55215277" w:rsidR="00B83F68" w:rsidRDefault="00B83F68" w:rsidP="00B83F68">
      <w:pPr>
        <w:rPr>
          <w:rFonts w:ascii="Arial" w:eastAsia="ＭＳ Ｐゴシック" w:hAnsi="Arial" w:cs="Arial"/>
          <w:kern w:val="0"/>
          <w:sz w:val="24"/>
          <w:szCs w:val="24"/>
        </w:rPr>
      </w:pPr>
      <w:r w:rsidRPr="00B83F68">
        <w:rPr>
          <w:rFonts w:ascii="Arial" w:eastAsia="ＭＳ Ｐゴシック" w:hAnsi="Arial" w:cs="Arial"/>
          <w:kern w:val="0"/>
          <w:sz w:val="24"/>
          <w:szCs w:val="24"/>
        </w:rPr>
        <w:t>19</w:t>
      </w:r>
      <w:r w:rsidR="00561ED3">
        <w:rPr>
          <w:rFonts w:ascii="Arial" w:eastAsia="ＭＳ Ｐゴシック" w:hAnsi="Arial" w:cs="Arial" w:hint="eastAsia"/>
          <w:kern w:val="0"/>
          <w:sz w:val="24"/>
          <w:szCs w:val="24"/>
        </w:rPr>
        <w:t>75</w:t>
      </w:r>
      <w:r w:rsidRPr="00B83F68">
        <w:rPr>
          <w:rFonts w:ascii="Arial" w:eastAsia="ＭＳ Ｐゴシック" w:hAnsi="Arial" w:cs="Arial"/>
          <w:kern w:val="0"/>
          <w:sz w:val="24"/>
          <w:szCs w:val="24"/>
        </w:rPr>
        <w:t>年生</w:t>
      </w:r>
      <w:r w:rsidR="00561ED3">
        <w:rPr>
          <w:rFonts w:ascii="Arial" w:eastAsia="ＭＳ Ｐゴシック" w:hAnsi="Arial" w:cs="Arial" w:hint="eastAsia"/>
          <w:kern w:val="0"/>
          <w:sz w:val="24"/>
          <w:szCs w:val="24"/>
        </w:rPr>
        <w:t>まれ</w:t>
      </w:r>
      <w:r w:rsidRPr="00B83F68">
        <w:rPr>
          <w:rFonts w:ascii="Arial" w:eastAsia="ＭＳ Ｐゴシック" w:hAnsi="Arial" w:cs="Arial"/>
          <w:kern w:val="0"/>
          <w:sz w:val="24"/>
          <w:szCs w:val="24"/>
        </w:rPr>
        <w:t>。</w:t>
      </w:r>
    </w:p>
    <w:p w14:paraId="568049F7" w14:textId="0DAEE7EA" w:rsidR="00561ED3" w:rsidRDefault="00561ED3" w:rsidP="00B83F68">
      <w:pPr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1994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年</w:t>
      </w:r>
      <w:r w:rsidR="00936626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暁星高校で全国高校サッカー選手権大会出場。</w:t>
      </w:r>
    </w:p>
    <w:p w14:paraId="3DFD0971" w14:textId="5A83542C" w:rsidR="00936626" w:rsidRDefault="00936626" w:rsidP="0095387B">
      <w:pPr>
        <w:ind w:leftChars="472" w:left="991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卒業後東京大学経済学部に進み、サッカー</w:t>
      </w:r>
      <w:r w:rsidR="00CF3E95">
        <w:rPr>
          <w:rFonts w:ascii="Arial" w:eastAsia="ＭＳ Ｐゴシック" w:hAnsi="Arial" w:cs="Arial" w:hint="eastAsia"/>
          <w:kern w:val="0"/>
          <w:sz w:val="24"/>
          <w:szCs w:val="24"/>
        </w:rPr>
        <w:t>部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では、主将を務める。</w:t>
      </w:r>
    </w:p>
    <w:p w14:paraId="1E4353AD" w14:textId="240FC4F8" w:rsidR="00B83F68" w:rsidRDefault="00CF3E95" w:rsidP="00CD1056">
      <w:pPr>
        <w:ind w:leftChars="7" w:left="1008" w:hangingChars="473" w:hanging="993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974B59" wp14:editId="5B42930A">
                <wp:simplePos x="0" y="0"/>
                <wp:positionH relativeFrom="column">
                  <wp:posOffset>4469130</wp:posOffset>
                </wp:positionH>
                <wp:positionV relativeFrom="paragraph">
                  <wp:posOffset>40005</wp:posOffset>
                </wp:positionV>
                <wp:extent cx="1824990" cy="628650"/>
                <wp:effectExtent l="0" t="4445" r="3810" b="0"/>
                <wp:wrapNone/>
                <wp:docPr id="14668024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BCC2A" w14:textId="6FD300B4" w:rsidR="00D9305F" w:rsidRPr="00D9305F" w:rsidRDefault="00554A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福 田　　雅</w:t>
                            </w:r>
                            <w:r w:rsidR="00D9305F" w:rsidRPr="00D9305F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74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1.9pt;margin-top:3.15pt;width:143.7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" filled="f" stroked="f">
                <v:textbox>
                  <w:txbxContent>
                    <w:p w14:paraId="0FEBCC2A" w14:textId="6FD300B4" w:rsidR="00D9305F" w:rsidRPr="00D9305F" w:rsidRDefault="00554A77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福 田　　雅</w:t>
                      </w:r>
                      <w:r w:rsidR="00D9305F" w:rsidRPr="00D9305F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氏</w:t>
                      </w:r>
                    </w:p>
                  </w:txbxContent>
                </v:textbox>
              </v:shape>
            </w:pict>
          </mc:Fallback>
        </mc:AlternateContent>
      </w:r>
      <w:r w:rsidR="00936626">
        <w:rPr>
          <w:rFonts w:ascii="Arial" w:eastAsia="ＭＳ Ｐゴシック" w:hAnsi="Arial" w:cs="Arial" w:hint="eastAsia"/>
          <w:kern w:val="0"/>
          <w:sz w:val="24"/>
          <w:szCs w:val="24"/>
        </w:rPr>
        <w:t>2002</w:t>
      </w:r>
      <w:r w:rsidR="0095387B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 </w:t>
      </w:r>
      <w:r w:rsidR="00E15B9E">
        <w:rPr>
          <w:rFonts w:ascii="Arial" w:eastAsia="ＭＳ Ｐゴシック" w:hAnsi="Arial" w:cs="Arial" w:hint="eastAsia"/>
          <w:kern w:val="0"/>
          <w:sz w:val="24"/>
          <w:szCs w:val="24"/>
        </w:rPr>
        <w:t>年</w:t>
      </w:r>
      <w:r w:rsidR="00E15B9E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公認会</w:t>
      </w:r>
      <w:r w:rsidR="00936626">
        <w:rPr>
          <w:rFonts w:ascii="Arial" w:eastAsia="ＭＳ Ｐゴシック" w:hAnsi="Arial" w:cs="Arial" w:hint="eastAsia"/>
          <w:kern w:val="0"/>
          <w:sz w:val="24"/>
          <w:szCs w:val="24"/>
        </w:rPr>
        <w:t>計士試験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に</w:t>
      </w:r>
      <w:r w:rsidR="00936626">
        <w:rPr>
          <w:rFonts w:ascii="Arial" w:eastAsia="ＭＳ Ｐゴシック" w:hAnsi="Arial" w:cs="Arial" w:hint="eastAsia"/>
          <w:kern w:val="0"/>
          <w:sz w:val="24"/>
          <w:szCs w:val="24"/>
        </w:rPr>
        <w:t>合格し、税理士法人中央青山（現・プライスウォーターハウスクーパース）入社。</w:t>
      </w:r>
    </w:p>
    <w:p w14:paraId="3BEEE2D7" w14:textId="486A35E4" w:rsidR="00CF3E95" w:rsidRDefault="0095387B" w:rsidP="00CF3E95">
      <w:pPr>
        <w:ind w:leftChars="472" w:left="1008" w:hangingChars="7" w:hanging="17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その後、証券会社で投資銀行</w:t>
      </w:r>
      <w:r w:rsidR="00CF3E95">
        <w:rPr>
          <w:rFonts w:ascii="Arial" w:eastAsia="ＭＳ Ｐゴシック" w:hAnsi="Arial" w:cs="Arial" w:hint="eastAsia"/>
          <w:kern w:val="0"/>
          <w:sz w:val="24"/>
          <w:szCs w:val="24"/>
        </w:rPr>
        <w:t>業務に従事するかたわら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、</w:t>
      </w:r>
      <w:r w:rsidR="00E15B9E">
        <w:rPr>
          <w:rFonts w:ascii="Arial" w:eastAsia="ＭＳ Ｐゴシック" w:hAnsi="Arial" w:cs="Arial" w:hint="eastAsia"/>
          <w:kern w:val="0"/>
          <w:sz w:val="24"/>
          <w:szCs w:val="24"/>
        </w:rPr>
        <w:t>東京ユナイテッドＦＣの前進となった慶應ＢＲＢ再結成に参画する。</w:t>
      </w:r>
    </w:p>
    <w:p w14:paraId="52B241A1" w14:textId="2DA2587A" w:rsidR="00E15B9E" w:rsidRDefault="00E15B9E" w:rsidP="0095387B">
      <w:pPr>
        <w:ind w:left="965" w:hangingChars="402" w:hanging="965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2015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年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みずほ証券株式会社マネージングディレクター</w:t>
      </w:r>
    </w:p>
    <w:p w14:paraId="17EDDC9B" w14:textId="15A785B0" w:rsidR="00B83F68" w:rsidRDefault="00E15B9E" w:rsidP="00B83F68">
      <w:pPr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2016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年　公益財団法人日本サッカー協会監事（現在に至る。）</w:t>
      </w:r>
    </w:p>
    <w:p w14:paraId="1B34E819" w14:textId="1E253CD0" w:rsidR="00B268DD" w:rsidRDefault="00E15B9E" w:rsidP="00B83F68">
      <w:pPr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2018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年　公益財団法人東京都サッカー協会理事（現在に至る。）</w:t>
      </w:r>
    </w:p>
    <w:p w14:paraId="473D295E" w14:textId="16246DBB" w:rsidR="00CF3E95" w:rsidRDefault="00CF3E95" w:rsidP="00B83F68">
      <w:pPr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2022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年　みずほ証券を退職し、東京ユナイテッド綜合事務所代表（現在に至る。）</w:t>
      </w:r>
    </w:p>
    <w:p w14:paraId="73FABBD2" w14:textId="278ECA7C" w:rsidR="00CF3E95" w:rsidRDefault="00CF3E95" w:rsidP="00B83F68">
      <w:pPr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2023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年　文京区教育委員就任（現在に至る。）</w:t>
      </w:r>
    </w:p>
    <w:p w14:paraId="679CF1CE" w14:textId="35CE0EFF" w:rsidR="00A0741C" w:rsidRPr="00554A77" w:rsidRDefault="00146D0E" w:rsidP="00F11F07">
      <w:pPr>
        <w:spacing w:line="220" w:lineRule="exac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hint="eastAsia"/>
          <w:color w:val="1D2129"/>
          <w:sz w:val="23"/>
          <w:szCs w:val="23"/>
        </w:rPr>
        <w:t xml:space="preserve">　　　　</w:t>
      </w:r>
    </w:p>
    <w:p w14:paraId="0AF55B42" w14:textId="5C494EAE" w:rsidR="00A0741C" w:rsidRPr="00C75535" w:rsidRDefault="00A0741C" w:rsidP="00554A77">
      <w:pPr>
        <w:spacing w:line="500" w:lineRule="exact"/>
        <w:rPr>
          <w:rFonts w:asciiTheme="minorEastAsia" w:hAnsiTheme="minorEastAsia" w:cs="Arial"/>
          <w:b/>
          <w:kern w:val="0"/>
          <w:sz w:val="32"/>
          <w:szCs w:val="32"/>
        </w:rPr>
      </w:pP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日</w:t>
      </w:r>
      <w:r w:rsidR="0038160E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　</w:t>
      </w: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時 ： </w:t>
      </w:r>
      <w:r w:rsidR="00554A77"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令和6</w:t>
      </w:r>
      <w:r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年</w:t>
      </w:r>
      <w:r w:rsidR="00F11F07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4</w:t>
      </w:r>
      <w:r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月</w:t>
      </w:r>
      <w:r w:rsidR="00554A77"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23</w:t>
      </w:r>
      <w:r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日（</w:t>
      </w:r>
      <w:r w:rsidR="00554A77"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火</w:t>
      </w:r>
      <w:r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>）</w:t>
      </w:r>
      <w:r w:rsidR="00D9305F" w:rsidRPr="00C75535">
        <w:rPr>
          <w:rFonts w:asciiTheme="minorEastAsia" w:hAnsiTheme="minorEastAsia" w:cs="Arial" w:hint="eastAsia"/>
          <w:b/>
          <w:spacing w:val="26"/>
          <w:kern w:val="0"/>
          <w:sz w:val="44"/>
          <w:szCs w:val="44"/>
        </w:rPr>
        <w:t xml:space="preserve">　　</w:t>
      </w:r>
    </w:p>
    <w:p w14:paraId="01BAAA47" w14:textId="7BB846A1" w:rsidR="00A0741C" w:rsidRPr="00C75535" w:rsidRDefault="00A0741C" w:rsidP="00554A77">
      <w:pPr>
        <w:spacing w:line="500" w:lineRule="exact"/>
        <w:rPr>
          <w:rFonts w:asciiTheme="minorEastAsia" w:hAnsiTheme="minorEastAsia" w:cs="Arial"/>
          <w:b/>
          <w:kern w:val="0"/>
          <w:sz w:val="32"/>
          <w:szCs w:val="32"/>
        </w:rPr>
      </w:pP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時</w:t>
      </w:r>
      <w:r w:rsidR="0038160E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　</w:t>
      </w: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間 ： </w:t>
      </w:r>
      <w:r w:rsidR="00F11F07"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１6</w:t>
      </w:r>
      <w:r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：</w:t>
      </w:r>
      <w:r w:rsidR="00554A77"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0</w:t>
      </w:r>
      <w:r w:rsidR="00F11F07">
        <w:rPr>
          <w:rFonts w:asciiTheme="minorEastAsia" w:hAnsiTheme="minorEastAsia" w:cs="Arial" w:hint="eastAsia"/>
          <w:b/>
          <w:kern w:val="0"/>
          <w:sz w:val="44"/>
          <w:szCs w:val="44"/>
        </w:rPr>
        <w:t>0</w:t>
      </w:r>
      <w:r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～１</w:t>
      </w:r>
      <w:r w:rsidR="00554A77"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6</w:t>
      </w:r>
      <w:r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：</w:t>
      </w:r>
      <w:r w:rsidR="00554A77"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5</w:t>
      </w:r>
      <w:r w:rsidR="00F11F07">
        <w:rPr>
          <w:rFonts w:asciiTheme="minorEastAsia" w:hAnsiTheme="minorEastAsia" w:cs="Arial" w:hint="eastAsia"/>
          <w:b/>
          <w:kern w:val="0"/>
          <w:sz w:val="44"/>
          <w:szCs w:val="44"/>
        </w:rPr>
        <w:t>0</w:t>
      </w:r>
    </w:p>
    <w:p w14:paraId="71231B37" w14:textId="23475065" w:rsidR="00A0741C" w:rsidRPr="00C75535" w:rsidRDefault="00A0741C" w:rsidP="0038160E">
      <w:pPr>
        <w:spacing w:line="500" w:lineRule="exact"/>
        <w:rPr>
          <w:rFonts w:asciiTheme="minorEastAsia" w:hAnsiTheme="minorEastAsia" w:cs="Arial"/>
          <w:b/>
          <w:kern w:val="0"/>
          <w:sz w:val="32"/>
          <w:szCs w:val="32"/>
        </w:rPr>
      </w:pP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場</w:t>
      </w:r>
      <w:r w:rsidR="0038160E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　</w:t>
      </w: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所 ： </w:t>
      </w:r>
      <w:r w:rsidR="00554A77"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医科器械会館　2Fセミナーホール</w:t>
      </w:r>
    </w:p>
    <w:p w14:paraId="6AD7FA60" w14:textId="737C0576" w:rsidR="00A0741C" w:rsidRPr="00C75535" w:rsidRDefault="00A0741C" w:rsidP="00D9305F">
      <w:pPr>
        <w:spacing w:line="400" w:lineRule="exact"/>
        <w:rPr>
          <w:rFonts w:asciiTheme="minorEastAsia" w:hAnsiTheme="minorEastAsia" w:cs="Arial"/>
          <w:b/>
          <w:kern w:val="0"/>
          <w:sz w:val="32"/>
          <w:szCs w:val="32"/>
        </w:rPr>
      </w:pP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       </w:t>
      </w:r>
      <w:r w:rsidR="00D9305F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　</w:t>
      </w:r>
      <w:r w:rsid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 </w:t>
      </w:r>
      <w:r w:rsidR="009A57D1">
        <w:rPr>
          <w:rFonts w:asciiTheme="minorEastAsia" w:hAnsiTheme="minorEastAsia" w:cs="Arial" w:hint="eastAsia"/>
          <w:b/>
          <w:kern w:val="0"/>
          <w:sz w:val="32"/>
          <w:szCs w:val="32"/>
        </w:rPr>
        <w:t>（</w:t>
      </w: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東京都文京区</w:t>
      </w:r>
      <w:r w:rsidR="00554A77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本郷3-39-15</w:t>
      </w:r>
      <w:r w:rsidR="009A57D1">
        <w:rPr>
          <w:rFonts w:asciiTheme="minorEastAsia" w:hAnsiTheme="minorEastAsia" w:cs="Arial" w:hint="eastAsia"/>
          <w:b/>
          <w:kern w:val="0"/>
          <w:sz w:val="32"/>
          <w:szCs w:val="32"/>
        </w:rPr>
        <w:t>）</w:t>
      </w:r>
    </w:p>
    <w:p w14:paraId="7AAD2D48" w14:textId="7A7EDA5E" w:rsidR="00A0741C" w:rsidRPr="00C75535" w:rsidRDefault="00A0741C" w:rsidP="00554A77">
      <w:pPr>
        <w:spacing w:line="500" w:lineRule="exact"/>
        <w:rPr>
          <w:rFonts w:asciiTheme="minorEastAsia" w:hAnsiTheme="minorEastAsia" w:cs="Arial"/>
          <w:b/>
          <w:kern w:val="0"/>
          <w:sz w:val="32"/>
          <w:szCs w:val="32"/>
        </w:rPr>
      </w:pP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定</w:t>
      </w:r>
      <w:r w:rsidR="0038160E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　</w:t>
      </w: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員 ： </w:t>
      </w:r>
      <w:r w:rsidR="00F11F07">
        <w:rPr>
          <w:rFonts w:asciiTheme="minorEastAsia" w:hAnsiTheme="minorEastAsia" w:cs="Arial" w:hint="eastAsia"/>
          <w:b/>
          <w:kern w:val="0"/>
          <w:sz w:val="44"/>
          <w:szCs w:val="44"/>
        </w:rPr>
        <w:t>3</w:t>
      </w:r>
      <w:r w:rsidR="00554A77"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0</w:t>
      </w:r>
      <w:r w:rsidRPr="00C75535">
        <w:rPr>
          <w:rFonts w:asciiTheme="minorEastAsia" w:hAnsiTheme="minorEastAsia" w:cs="Arial" w:hint="eastAsia"/>
          <w:b/>
          <w:kern w:val="0"/>
          <w:sz w:val="44"/>
          <w:szCs w:val="44"/>
        </w:rPr>
        <w:t>名</w:t>
      </w:r>
    </w:p>
    <w:p w14:paraId="60AF1F76" w14:textId="337A1079" w:rsidR="00A0741C" w:rsidRPr="00C75535" w:rsidRDefault="00A0741C" w:rsidP="00554A77">
      <w:pPr>
        <w:spacing w:line="500" w:lineRule="exact"/>
        <w:rPr>
          <w:rFonts w:asciiTheme="minorEastAsia" w:hAnsiTheme="minorEastAsia" w:cs="Arial"/>
          <w:b/>
          <w:kern w:val="0"/>
          <w:sz w:val="32"/>
          <w:szCs w:val="32"/>
        </w:rPr>
      </w:pP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聴</w:t>
      </w:r>
      <w:r w:rsidR="0038160E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　</w:t>
      </w: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講 ： </w:t>
      </w:r>
      <w:r w:rsidRPr="00C75535">
        <w:rPr>
          <w:rFonts w:asciiTheme="minorEastAsia" w:hAnsiTheme="minorEastAsia" w:cs="Arial" w:hint="eastAsia"/>
          <w:b/>
          <w:kern w:val="0"/>
          <w:sz w:val="36"/>
          <w:szCs w:val="36"/>
        </w:rPr>
        <w:t>無 料</w:t>
      </w:r>
      <w:r w:rsidR="009A57D1">
        <w:rPr>
          <w:rFonts w:asciiTheme="minorEastAsia" w:hAnsiTheme="minorEastAsia" w:cs="Arial" w:hint="eastAsia"/>
          <w:b/>
          <w:kern w:val="0"/>
          <w:sz w:val="36"/>
          <w:szCs w:val="36"/>
        </w:rPr>
        <w:t>（</w:t>
      </w:r>
      <w:r w:rsidRPr="00C75535">
        <w:rPr>
          <w:rFonts w:asciiTheme="minorEastAsia" w:hAnsiTheme="minorEastAsia" w:cs="Arial" w:hint="eastAsia"/>
          <w:b/>
          <w:kern w:val="0"/>
          <w:sz w:val="36"/>
          <w:szCs w:val="36"/>
        </w:rPr>
        <w:t>どなたでも聴講できます</w:t>
      </w:r>
      <w:r w:rsidR="009A57D1">
        <w:rPr>
          <w:rFonts w:asciiTheme="minorEastAsia" w:hAnsiTheme="minorEastAsia" w:cs="Arial" w:hint="eastAsia"/>
          <w:b/>
          <w:kern w:val="0"/>
          <w:sz w:val="36"/>
          <w:szCs w:val="36"/>
        </w:rPr>
        <w:t>）</w:t>
      </w:r>
    </w:p>
    <w:p w14:paraId="3956D8E5" w14:textId="62D3FD39" w:rsidR="00A0741C" w:rsidRPr="00C75535" w:rsidRDefault="00A0741C" w:rsidP="00F11F07">
      <w:pPr>
        <w:spacing w:line="440" w:lineRule="exact"/>
        <w:rPr>
          <w:rFonts w:asciiTheme="minorEastAsia" w:hAnsiTheme="minorEastAsia" w:cs="Arial"/>
          <w:kern w:val="0"/>
          <w:sz w:val="20"/>
          <w:szCs w:val="20"/>
        </w:rPr>
      </w:pPr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 xml:space="preserve">申込締切 ： </w:t>
      </w:r>
      <w:r w:rsidR="00554A77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4</w:t>
      </w:r>
      <w:r w:rsidR="00D9305F"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月１</w:t>
      </w:r>
      <w:ins w:id="0" w:author="本郷 法人会" w:date="2024-04-09T10:10:00Z">
        <w:del w:id="1" w:author="keiri" w:date="2024-04-09T10:23:00Z">
          <w:r w:rsidR="00B051BA" w:rsidDel="00F52AF4">
            <w:rPr>
              <w:rFonts w:asciiTheme="minorEastAsia" w:hAnsiTheme="minorEastAsia" w:cs="Arial" w:hint="eastAsia"/>
              <w:b/>
              <w:kern w:val="0"/>
              <w:sz w:val="32"/>
              <w:szCs w:val="32"/>
            </w:rPr>
            <w:delText>7</w:delText>
          </w:r>
        </w:del>
      </w:ins>
      <w:del w:id="2" w:author="本郷 法人会" w:date="2024-04-09T10:10:00Z">
        <w:r w:rsidR="00F11F07" w:rsidDel="00B051BA">
          <w:rPr>
            <w:rFonts w:asciiTheme="minorEastAsia" w:hAnsiTheme="minorEastAsia" w:cs="Arial" w:hint="eastAsia"/>
            <w:b/>
            <w:kern w:val="0"/>
            <w:sz w:val="32"/>
            <w:szCs w:val="32"/>
          </w:rPr>
          <w:delText>5</w:delText>
        </w:r>
      </w:del>
      <w:ins w:id="3" w:author="keiri" w:date="2024-04-09T10:24:00Z">
        <w:r w:rsidR="00F52AF4">
          <w:rPr>
            <w:rFonts w:asciiTheme="minorEastAsia" w:hAnsiTheme="minorEastAsia" w:cs="Arial" w:hint="eastAsia"/>
            <w:b/>
            <w:kern w:val="0"/>
            <w:sz w:val="32"/>
            <w:szCs w:val="32"/>
          </w:rPr>
          <w:t>7</w:t>
        </w:r>
      </w:ins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日（</w:t>
      </w:r>
      <w:del w:id="4" w:author="本郷 法人会" w:date="2024-04-09T10:11:00Z">
        <w:r w:rsidR="00F11F07" w:rsidDel="00B051BA">
          <w:rPr>
            <w:rFonts w:asciiTheme="minorEastAsia" w:hAnsiTheme="minorEastAsia" w:cs="Arial" w:hint="eastAsia"/>
            <w:b/>
            <w:kern w:val="0"/>
            <w:sz w:val="32"/>
            <w:szCs w:val="32"/>
          </w:rPr>
          <w:delText>月</w:delText>
        </w:r>
      </w:del>
      <w:ins w:id="5" w:author="本郷 法人会" w:date="2024-04-09T10:11:00Z">
        <w:r w:rsidR="00B051BA">
          <w:rPr>
            <w:rFonts w:asciiTheme="minorEastAsia" w:hAnsiTheme="minorEastAsia" w:cs="Arial" w:hint="eastAsia"/>
            <w:b/>
            <w:kern w:val="0"/>
            <w:sz w:val="32"/>
            <w:szCs w:val="32"/>
          </w:rPr>
          <w:t>水</w:t>
        </w:r>
      </w:ins>
      <w:r w:rsidRPr="00C75535">
        <w:rPr>
          <w:rFonts w:asciiTheme="minorEastAsia" w:hAnsiTheme="minorEastAsia" w:cs="Arial" w:hint="eastAsia"/>
          <w:b/>
          <w:kern w:val="0"/>
          <w:sz w:val="32"/>
          <w:szCs w:val="32"/>
        </w:rPr>
        <w:t>）必着</w:t>
      </w:r>
    </w:p>
    <w:p w14:paraId="53CB99AA" w14:textId="263BB201" w:rsidR="00A0741C" w:rsidRPr="00D9305F" w:rsidRDefault="00CF3E95" w:rsidP="00C278A6">
      <w:pPr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B269C" wp14:editId="09EEB8FF">
                <wp:simplePos x="0" y="0"/>
                <wp:positionH relativeFrom="column">
                  <wp:posOffset>-683895</wp:posOffset>
                </wp:positionH>
                <wp:positionV relativeFrom="paragraph">
                  <wp:posOffset>289560</wp:posOffset>
                </wp:positionV>
                <wp:extent cx="7572375" cy="0"/>
                <wp:effectExtent l="9525" t="9525" r="9525" b="9525"/>
                <wp:wrapNone/>
                <wp:docPr id="14586786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0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3.85pt;margin-top:22.8pt;width:59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">
                <v:stroke dashstyle="dashDot"/>
              </v:shape>
            </w:pict>
          </mc:Fallback>
        </mc:AlternateContent>
      </w:r>
      <w:r w:rsidR="00D9305F" w:rsidRPr="00D9305F">
        <w:rPr>
          <w:rFonts w:ascii="Arial" w:eastAsia="ＭＳ Ｐゴシック" w:hAnsi="Arial" w:cs="Arial" w:hint="eastAsia"/>
          <w:kern w:val="0"/>
          <w:sz w:val="24"/>
          <w:szCs w:val="24"/>
        </w:rPr>
        <w:t>※</w:t>
      </w:r>
      <w:r w:rsidR="00A0741C" w:rsidRPr="00D9305F">
        <w:rPr>
          <w:rFonts w:ascii="Arial" w:eastAsia="ＭＳ Ｐゴシック" w:hAnsi="Arial" w:cs="Arial" w:hint="eastAsia"/>
          <w:kern w:val="0"/>
          <w:sz w:val="24"/>
          <w:szCs w:val="24"/>
        </w:rPr>
        <w:t>下記申込書</w:t>
      </w:r>
      <w:r w:rsidR="00EF6508" w:rsidRPr="00D9305F">
        <w:rPr>
          <w:rFonts w:ascii="Arial" w:eastAsia="ＭＳ Ｐゴシック" w:hAnsi="Arial" w:cs="Arial" w:hint="eastAsia"/>
          <w:kern w:val="0"/>
          <w:sz w:val="24"/>
          <w:szCs w:val="24"/>
        </w:rPr>
        <w:t>にご記入のうえ、</w:t>
      </w:r>
      <w:r w:rsidR="00EF6508" w:rsidRPr="00D9305F">
        <w:rPr>
          <w:rFonts w:ascii="Arial" w:eastAsia="ＭＳ Ｐゴシック" w:hAnsi="Arial" w:cs="Arial" w:hint="eastAsia"/>
          <w:kern w:val="0"/>
          <w:sz w:val="24"/>
          <w:szCs w:val="24"/>
        </w:rPr>
        <w:t>FAX</w:t>
      </w:r>
      <w:r w:rsidR="00EF6508" w:rsidRPr="00D9305F">
        <w:rPr>
          <w:rFonts w:ascii="Arial" w:eastAsia="ＭＳ Ｐゴシック" w:hAnsi="Arial" w:cs="Arial" w:hint="eastAsia"/>
          <w:kern w:val="0"/>
          <w:sz w:val="24"/>
          <w:szCs w:val="24"/>
        </w:rPr>
        <w:t>またはメールにてお申し込みください。</w:t>
      </w:r>
    </w:p>
    <w:p w14:paraId="44D2EBBE" w14:textId="1378F394" w:rsidR="00EF6508" w:rsidRPr="00D9305F" w:rsidRDefault="00EF6508" w:rsidP="00F11F07">
      <w:pPr>
        <w:spacing w:line="580" w:lineRule="exact"/>
        <w:ind w:firstLineChars="100" w:firstLine="321"/>
        <w:rPr>
          <w:rFonts w:ascii="HGｺﾞｼｯｸM" w:eastAsia="HGｺﾞｼｯｸM" w:hAnsi="HGS創英角ｺﾞｼｯｸUB" w:cs="Arial"/>
          <w:b/>
          <w:kern w:val="0"/>
          <w:sz w:val="32"/>
          <w:szCs w:val="32"/>
        </w:rPr>
      </w:pPr>
      <w:r w:rsidRPr="00D9305F">
        <w:rPr>
          <w:rFonts w:ascii="HGｺﾞｼｯｸM" w:eastAsia="HGｺﾞｼｯｸM" w:hAnsi="HGS創英角ｺﾞｼｯｸUB" w:cs="Arial" w:hint="eastAsia"/>
          <w:b/>
          <w:kern w:val="0"/>
          <w:sz w:val="32"/>
          <w:szCs w:val="32"/>
        </w:rPr>
        <w:t>公益社団法人 本郷法人会</w:t>
      </w:r>
      <w:r w:rsidR="00554A77">
        <w:rPr>
          <w:rFonts w:ascii="HGｺﾞｼｯｸM" w:eastAsia="HGｺﾞｼｯｸM" w:hAnsi="HGS創英角ｺﾞｼｯｸUB" w:cs="Arial" w:hint="eastAsia"/>
          <w:b/>
          <w:kern w:val="0"/>
          <w:sz w:val="32"/>
          <w:szCs w:val="32"/>
        </w:rPr>
        <w:t xml:space="preserve"> 福田 雅</w:t>
      </w:r>
      <w:r w:rsidRPr="00D9305F">
        <w:rPr>
          <w:rFonts w:ascii="HGｺﾞｼｯｸM" w:eastAsia="HGｺﾞｼｯｸM" w:hAnsi="HGS創英角ｺﾞｼｯｸUB" w:cs="Arial" w:hint="eastAsia"/>
          <w:b/>
          <w:kern w:val="0"/>
          <w:sz w:val="32"/>
          <w:szCs w:val="32"/>
        </w:rPr>
        <w:t>氏 特別講演会 参加申込書</w:t>
      </w:r>
    </w:p>
    <w:p w14:paraId="6AAAC1D2" w14:textId="77777777" w:rsidR="00EF6508" w:rsidRPr="00462694" w:rsidRDefault="00EF6508" w:rsidP="00CD1056">
      <w:pPr>
        <w:spacing w:beforeLines="50" w:before="180"/>
        <w:rPr>
          <w:rFonts w:ascii="Arial" w:eastAsia="ＭＳ Ｐゴシック" w:hAnsi="Arial" w:cs="Arial"/>
          <w:b/>
          <w:kern w:val="0"/>
          <w:sz w:val="24"/>
          <w:szCs w:val="24"/>
          <w:u w:val="single"/>
        </w:rPr>
      </w:pPr>
      <w:r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>会社名</w:t>
      </w:r>
      <w:r w:rsidR="00462694"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：　　　　　　</w:t>
      </w:r>
      <w:r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                  </w:t>
      </w:r>
      <w:r w:rsidR="00462694"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　</w:t>
      </w:r>
      <w:r w:rsidR="00462694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>電話</w:t>
      </w:r>
      <w:r w:rsidR="00462694"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>：</w:t>
      </w:r>
      <w:r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  </w:t>
      </w:r>
      <w:r w:rsidR="00462694"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　　　</w:t>
      </w:r>
      <w:r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             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 </w:t>
      </w:r>
      <w:r w:rsidRPr="008D1F1E">
        <w:rPr>
          <w:rFonts w:ascii="Arial" w:eastAsia="ＭＳ Ｐゴシック" w:hAnsi="Arial" w:cs="Arial" w:hint="eastAsia"/>
          <w:b/>
          <w:kern w:val="0"/>
          <w:sz w:val="24"/>
          <w:szCs w:val="24"/>
          <w:u w:val="thick"/>
        </w:rPr>
        <w:t>FAX</w:t>
      </w:r>
      <w:r w:rsidR="00462694" w:rsidRPr="008D1F1E">
        <w:rPr>
          <w:rFonts w:ascii="Arial" w:eastAsia="ＭＳ Ｐゴシック" w:hAnsi="Arial" w:cs="Arial" w:hint="eastAsia"/>
          <w:b/>
          <w:kern w:val="0"/>
          <w:sz w:val="24"/>
          <w:szCs w:val="24"/>
          <w:u w:val="thick"/>
        </w:rPr>
        <w:t xml:space="preserve">：　　　　　　　　　　　　</w:t>
      </w:r>
      <w:r w:rsidR="00462694"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　</w:t>
      </w:r>
    </w:p>
    <w:p w14:paraId="33DA8169" w14:textId="77777777" w:rsidR="00EF6508" w:rsidRPr="00D9305F" w:rsidRDefault="00EF6508" w:rsidP="00CD1056">
      <w:pPr>
        <w:spacing w:beforeLines="50" w:before="180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>参加者氏名：①</w:t>
      </w:r>
      <w:r w:rsidRPr="00462694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                      </w:t>
      </w:r>
      <w:r w:rsidR="008D1F1E">
        <w:rPr>
          <w:rFonts w:ascii="Arial" w:eastAsia="ＭＳ Ｐゴシック" w:hAnsi="Arial" w:cs="Arial" w:hint="eastAsia"/>
          <w:b/>
          <w:kern w:val="0"/>
          <w:sz w:val="24"/>
          <w:szCs w:val="24"/>
          <w:u w:val="single"/>
        </w:rPr>
        <w:t xml:space="preserve">　　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 </w:t>
      </w:r>
      <w:r w:rsidRPr="008D1F1E">
        <w:rPr>
          <w:rFonts w:ascii="Arial" w:eastAsia="ＭＳ Ｐゴシック" w:hAnsi="Arial" w:cs="Arial" w:hint="eastAsia"/>
          <w:b/>
          <w:kern w:val="0"/>
          <w:sz w:val="24"/>
          <w:szCs w:val="24"/>
          <w:u w:val="thick"/>
        </w:rPr>
        <w:t>参加者氏名：②</w:t>
      </w:r>
      <w:r w:rsidR="008D1F1E" w:rsidRPr="008D1F1E">
        <w:rPr>
          <w:rFonts w:ascii="Arial" w:eastAsia="ＭＳ Ｐゴシック" w:hAnsi="Arial" w:cs="Arial" w:hint="eastAsia"/>
          <w:b/>
          <w:kern w:val="0"/>
          <w:sz w:val="24"/>
          <w:szCs w:val="24"/>
          <w:u w:val="thick"/>
        </w:rPr>
        <w:t xml:space="preserve">　　　　　　　　　　　　　　　　　　　　　　</w:t>
      </w:r>
    </w:p>
    <w:p w14:paraId="60A3771A" w14:textId="1ACAB101" w:rsidR="00EF6508" w:rsidRPr="00D9305F" w:rsidRDefault="00EF6508" w:rsidP="008D1F1E">
      <w:pPr>
        <w:spacing w:beforeLines="50" w:before="180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            </w:t>
      </w:r>
      <w:r w:rsidR="00462694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　　　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 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>主管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  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>公益社団法人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 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>本郷法人会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  </w:t>
      </w:r>
      <w:r w:rsidR="00554A77">
        <w:rPr>
          <w:rFonts w:ascii="Arial" w:eastAsia="ＭＳ Ｐゴシック" w:hAnsi="Arial" w:cs="Arial" w:hint="eastAsia"/>
          <w:b/>
          <w:kern w:val="0"/>
          <w:sz w:val="24"/>
          <w:szCs w:val="24"/>
        </w:rPr>
        <w:t>青年</w:t>
      </w:r>
      <w:r w:rsidRPr="00D9305F">
        <w:rPr>
          <w:rFonts w:ascii="Arial" w:eastAsia="ＭＳ Ｐゴシック" w:hAnsi="Arial" w:cs="Arial" w:hint="eastAsia"/>
          <w:b/>
          <w:kern w:val="0"/>
          <w:sz w:val="24"/>
          <w:szCs w:val="24"/>
        </w:rPr>
        <w:t>部会</w:t>
      </w:r>
    </w:p>
    <w:p w14:paraId="7A1D181A" w14:textId="77777777" w:rsidR="00EF6508" w:rsidRPr="00462694" w:rsidRDefault="00462694" w:rsidP="00CD1056">
      <w:pPr>
        <w:spacing w:line="540" w:lineRule="exact"/>
        <w:rPr>
          <w:rFonts w:ascii="ＭＳ Ｐゴシック" w:eastAsia="ＭＳ Ｐゴシック" w:hAnsi="ＭＳ Ｐゴシック" w:cs="Arial"/>
          <w:b/>
          <w:kern w:val="0"/>
          <w:sz w:val="24"/>
          <w:szCs w:val="24"/>
        </w:rPr>
      </w:pPr>
      <w:r w:rsidRPr="00462694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T</w:t>
      </w:r>
      <w:r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EL：</w:t>
      </w:r>
      <w:r w:rsidRPr="00462694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3812-0595</w:t>
      </w:r>
      <w:r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 xml:space="preserve"> </w:t>
      </w:r>
      <w:r w:rsidR="00EF6508" w:rsidRPr="00462694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 xml:space="preserve"> </w:t>
      </w:r>
      <w:r w:rsidR="00EF6508" w:rsidRPr="00462694">
        <w:rPr>
          <w:rFonts w:ascii="ＭＳ Ｐゴシック" w:eastAsia="ＭＳ Ｐゴシック" w:hAnsi="ＭＳ Ｐゴシック" w:cs="Arial" w:hint="eastAsia"/>
          <w:b/>
          <w:kern w:val="0"/>
          <w:sz w:val="36"/>
          <w:szCs w:val="36"/>
        </w:rPr>
        <w:t xml:space="preserve"> FAX：3815-</w:t>
      </w:r>
      <w:r w:rsidRPr="00462694">
        <w:rPr>
          <w:rFonts w:ascii="ＭＳ Ｐゴシック" w:eastAsia="ＭＳ Ｐゴシック" w:hAnsi="ＭＳ Ｐゴシック" w:cs="Arial" w:hint="eastAsia"/>
          <w:b/>
          <w:kern w:val="0"/>
          <w:sz w:val="36"/>
          <w:szCs w:val="36"/>
        </w:rPr>
        <w:t>2401</w:t>
      </w:r>
      <w:r w:rsidR="00EF6508" w:rsidRPr="00462694">
        <w:rPr>
          <w:rFonts w:ascii="ＭＳ Ｐゴシック" w:eastAsia="ＭＳ Ｐゴシック" w:hAnsi="ＭＳ Ｐゴシック" w:cs="Arial" w:hint="eastAsia"/>
          <w:b/>
          <w:kern w:val="0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 xml:space="preserve">  　</w:t>
      </w:r>
      <w:r w:rsidR="00EF6508" w:rsidRPr="00462694">
        <w:rPr>
          <w:rFonts w:ascii="ＭＳ Ｐゴシック" w:eastAsia="ＭＳ Ｐゴシック" w:hAnsi="ＭＳ Ｐゴシック" w:cs="Arial" w:hint="eastAsia"/>
          <w:b/>
          <w:kern w:val="0"/>
          <w:sz w:val="36"/>
          <w:szCs w:val="36"/>
        </w:rPr>
        <w:t xml:space="preserve">Mail： </w:t>
      </w:r>
      <w:r w:rsidRPr="00462694">
        <w:rPr>
          <w:rFonts w:ascii="ＭＳ Ｐゴシック" w:eastAsia="ＭＳ Ｐゴシック" w:hAnsi="ＭＳ Ｐゴシック" w:cs="Arial" w:hint="eastAsia"/>
          <w:b/>
          <w:kern w:val="0"/>
          <w:sz w:val="36"/>
          <w:szCs w:val="36"/>
        </w:rPr>
        <w:t>info@hongohojin.</w:t>
      </w:r>
      <w:r w:rsidRPr="00462694">
        <w:rPr>
          <w:rFonts w:ascii="ＭＳ Ｐゴシック" w:eastAsia="ＭＳ Ｐゴシック" w:hAnsi="ＭＳ Ｐゴシック" w:cs="Arial"/>
          <w:b/>
          <w:kern w:val="0"/>
          <w:sz w:val="36"/>
          <w:szCs w:val="36"/>
        </w:rPr>
        <w:t>or.jp</w:t>
      </w:r>
      <w:r w:rsidR="00EF6508" w:rsidRPr="00462694">
        <w:rPr>
          <w:rFonts w:ascii="ＭＳ Ｐゴシック" w:eastAsia="ＭＳ Ｐゴシック" w:hAnsi="ＭＳ Ｐゴシック" w:cs="Arial" w:hint="eastAsia"/>
          <w:b/>
          <w:kern w:val="0"/>
          <w:sz w:val="36"/>
          <w:szCs w:val="36"/>
        </w:rPr>
        <w:t xml:space="preserve"> </w:t>
      </w:r>
      <w:r w:rsidR="00EF6508" w:rsidRPr="00462694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 xml:space="preserve"> </w:t>
      </w:r>
      <w:r w:rsidR="00EF6508" w:rsidRPr="00462694">
        <w:rPr>
          <w:rFonts w:ascii="ＭＳ Ｐゴシック" w:eastAsia="ＭＳ Ｐゴシック" w:hAnsi="ＭＳ Ｐゴシック" w:cs="Arial" w:hint="eastAsia"/>
          <w:kern w:val="0"/>
          <w:sz w:val="20"/>
          <w:szCs w:val="20"/>
        </w:rPr>
        <w:t xml:space="preserve">   </w:t>
      </w:r>
    </w:p>
    <w:p w14:paraId="4932A0B8" w14:textId="7F577CCE" w:rsidR="00A20879" w:rsidRPr="00B051BA" w:rsidRDefault="00EF6508">
      <w:pPr>
        <w:rPr>
          <w:rFonts w:ascii="Arial" w:eastAsia="ＭＳ Ｐゴシック" w:hAnsi="Arial" w:cs="Arial"/>
          <w:kern w:val="0"/>
          <w:sz w:val="18"/>
          <w:szCs w:val="18"/>
          <w:rPrChange w:id="6" w:author="本郷 法人会" w:date="2024-04-09T10:11:00Z">
            <w:rPr>
              <w:rFonts w:ascii="Arial" w:eastAsia="ＭＳ Ｐゴシック" w:hAnsi="Arial" w:cs="Arial"/>
              <w:kern w:val="0"/>
              <w:sz w:val="20"/>
              <w:szCs w:val="20"/>
            </w:rPr>
          </w:rPrChange>
        </w:rPr>
      </w:pPr>
      <w:r w:rsidRPr="00B051BA">
        <w:rPr>
          <w:rFonts w:ascii="Arial" w:eastAsia="ＭＳ Ｐゴシック" w:hAnsi="Arial" w:cs="Arial" w:hint="eastAsia"/>
          <w:kern w:val="0"/>
          <w:sz w:val="18"/>
          <w:szCs w:val="18"/>
          <w:rPrChange w:id="7" w:author="本郷 法人会" w:date="2024-04-09T10:11:00Z">
            <w:rPr>
              <w:rFonts w:ascii="Arial" w:eastAsia="ＭＳ Ｐゴシック" w:hAnsi="Arial" w:cs="Arial" w:hint="eastAsia"/>
              <w:kern w:val="0"/>
              <w:sz w:val="20"/>
              <w:szCs w:val="20"/>
            </w:rPr>
          </w:rPrChange>
        </w:rPr>
        <w:t>【個人情報保護方針】</w:t>
      </w:r>
      <w:r w:rsidRPr="00B051BA">
        <w:rPr>
          <w:rFonts w:ascii="Arial" w:eastAsia="ＭＳ Ｐゴシック" w:hAnsi="Arial" w:cs="Arial"/>
          <w:kern w:val="0"/>
          <w:sz w:val="18"/>
          <w:szCs w:val="18"/>
          <w:rPrChange w:id="8" w:author="本郷 法人会" w:date="2024-04-09T10:11:00Z">
            <w:rPr>
              <w:rFonts w:ascii="Arial" w:eastAsia="ＭＳ Ｐゴシック" w:hAnsi="Arial" w:cs="Arial"/>
              <w:kern w:val="0"/>
              <w:sz w:val="20"/>
              <w:szCs w:val="20"/>
            </w:rPr>
          </w:rPrChange>
        </w:rPr>
        <w:t xml:space="preserve"> </w:t>
      </w:r>
      <w:r w:rsidRPr="00B051BA">
        <w:rPr>
          <w:rFonts w:ascii="Arial" w:eastAsia="ＭＳ Ｐゴシック" w:hAnsi="Arial" w:cs="Arial" w:hint="eastAsia"/>
          <w:kern w:val="0"/>
          <w:sz w:val="18"/>
          <w:szCs w:val="18"/>
          <w:rPrChange w:id="9" w:author="本郷 法人会" w:date="2024-04-09T10:11:00Z">
            <w:rPr>
              <w:rFonts w:ascii="Arial" w:eastAsia="ＭＳ Ｐゴシック" w:hAnsi="Arial" w:cs="Arial" w:hint="eastAsia"/>
              <w:kern w:val="0"/>
              <w:sz w:val="20"/>
              <w:szCs w:val="20"/>
            </w:rPr>
          </w:rPrChange>
        </w:rPr>
        <w:t>ご記入された個人情報は</w:t>
      </w:r>
      <w:del w:id="10" w:author="本郷 法人会" w:date="2024-04-09T10:12:00Z">
        <w:r w:rsidRPr="00B051BA" w:rsidDel="00B051BA">
          <w:rPr>
            <w:rFonts w:ascii="Arial" w:eastAsia="ＭＳ Ｐゴシック" w:hAnsi="Arial" w:cs="Arial" w:hint="eastAsia"/>
            <w:kern w:val="0"/>
            <w:sz w:val="18"/>
            <w:szCs w:val="18"/>
            <w:rPrChange w:id="11" w:author="本郷 法人会" w:date="2024-04-09T10:11:00Z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</w:rPrChange>
          </w:rPr>
          <w:delText>、</w:delText>
        </w:r>
      </w:del>
      <w:r w:rsidRPr="00B051BA">
        <w:rPr>
          <w:rFonts w:ascii="Arial" w:eastAsia="ＭＳ Ｐゴシック" w:hAnsi="Arial" w:cs="Arial" w:hint="eastAsia"/>
          <w:kern w:val="0"/>
          <w:sz w:val="18"/>
          <w:szCs w:val="18"/>
          <w:rPrChange w:id="12" w:author="本郷 法人会" w:date="2024-04-09T10:11:00Z">
            <w:rPr>
              <w:rFonts w:ascii="Arial" w:eastAsia="ＭＳ Ｐゴシック" w:hAnsi="Arial" w:cs="Arial" w:hint="eastAsia"/>
              <w:kern w:val="0"/>
              <w:sz w:val="20"/>
              <w:szCs w:val="20"/>
            </w:rPr>
          </w:rPrChange>
        </w:rPr>
        <w:t>参加者名簿作成</w:t>
      </w:r>
      <w:ins w:id="13" w:author="本郷 法人会" w:date="2024-04-09T10:12:00Z">
        <w:r w:rsidR="00B051BA">
          <w:rPr>
            <w:rFonts w:ascii="Arial" w:eastAsia="ＭＳ Ｐゴシック" w:hAnsi="Arial" w:cs="Arial" w:hint="eastAsia"/>
            <w:kern w:val="0"/>
            <w:sz w:val="18"/>
            <w:szCs w:val="18"/>
          </w:rPr>
          <w:t>等</w:t>
        </w:r>
      </w:ins>
      <w:r w:rsidR="00292735" w:rsidRPr="00B051BA">
        <w:rPr>
          <w:rFonts w:ascii="Arial" w:eastAsia="ＭＳ Ｐゴシック" w:hAnsi="Arial" w:cs="Arial" w:hint="eastAsia"/>
          <w:kern w:val="0"/>
          <w:sz w:val="18"/>
          <w:szCs w:val="18"/>
          <w:rPrChange w:id="14" w:author="本郷 法人会" w:date="2024-04-09T10:11:00Z">
            <w:rPr>
              <w:rFonts w:ascii="Arial" w:eastAsia="ＭＳ Ｐゴシック" w:hAnsi="Arial" w:cs="Arial" w:hint="eastAsia"/>
              <w:kern w:val="0"/>
              <w:sz w:val="20"/>
              <w:szCs w:val="20"/>
            </w:rPr>
          </w:rPrChange>
        </w:rPr>
        <w:t>のために利用し、それ以外の目的で利用することはありません。</w:t>
      </w:r>
    </w:p>
    <w:sectPr w:rsidR="00A20879" w:rsidRPr="00B051BA" w:rsidSect="00EB3F94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8CA1" w14:textId="77777777" w:rsidR="00EB3F94" w:rsidRDefault="00EB3F94" w:rsidP="00146D0E">
      <w:r>
        <w:separator/>
      </w:r>
    </w:p>
  </w:endnote>
  <w:endnote w:type="continuationSeparator" w:id="0">
    <w:p w14:paraId="67AB53D2" w14:textId="77777777" w:rsidR="00EB3F94" w:rsidRDefault="00EB3F94" w:rsidP="001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C6E9" w14:textId="77777777" w:rsidR="00EB3F94" w:rsidRDefault="00EB3F94" w:rsidP="00146D0E">
      <w:r>
        <w:separator/>
      </w:r>
    </w:p>
  </w:footnote>
  <w:footnote w:type="continuationSeparator" w:id="0">
    <w:p w14:paraId="243FEC65" w14:textId="77777777" w:rsidR="00EB3F94" w:rsidRDefault="00EB3F94" w:rsidP="00146D0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本郷 法人会">
    <w15:presenceInfo w15:providerId="Windows Live" w15:userId="431bb8d036e24098"/>
  </w15:person>
  <w15:person w15:author="keiri">
    <w15:presenceInfo w15:providerId="None" w15:userId="kei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A6"/>
    <w:rsid w:val="00122E27"/>
    <w:rsid w:val="00146D0E"/>
    <w:rsid w:val="00292735"/>
    <w:rsid w:val="00300759"/>
    <w:rsid w:val="00330F05"/>
    <w:rsid w:val="0038160E"/>
    <w:rsid w:val="003E4A5F"/>
    <w:rsid w:val="00431D7E"/>
    <w:rsid w:val="00462694"/>
    <w:rsid w:val="005329A6"/>
    <w:rsid w:val="00554A77"/>
    <w:rsid w:val="00561ED3"/>
    <w:rsid w:val="005711C8"/>
    <w:rsid w:val="00617E38"/>
    <w:rsid w:val="006A0F27"/>
    <w:rsid w:val="00842C77"/>
    <w:rsid w:val="00861E52"/>
    <w:rsid w:val="008A3B63"/>
    <w:rsid w:val="008B33BD"/>
    <w:rsid w:val="008D1F1E"/>
    <w:rsid w:val="00916A0F"/>
    <w:rsid w:val="00936626"/>
    <w:rsid w:val="0095387B"/>
    <w:rsid w:val="009A57D1"/>
    <w:rsid w:val="009D3C18"/>
    <w:rsid w:val="00A0741C"/>
    <w:rsid w:val="00A20879"/>
    <w:rsid w:val="00A255D6"/>
    <w:rsid w:val="00AD1136"/>
    <w:rsid w:val="00B051BA"/>
    <w:rsid w:val="00B268DD"/>
    <w:rsid w:val="00B83F68"/>
    <w:rsid w:val="00C278A6"/>
    <w:rsid w:val="00C75535"/>
    <w:rsid w:val="00C9616F"/>
    <w:rsid w:val="00CD1056"/>
    <w:rsid w:val="00CD3E88"/>
    <w:rsid w:val="00CF3E95"/>
    <w:rsid w:val="00D61DCA"/>
    <w:rsid w:val="00D9305F"/>
    <w:rsid w:val="00E15B9E"/>
    <w:rsid w:val="00E3420C"/>
    <w:rsid w:val="00EA5CB9"/>
    <w:rsid w:val="00EB3F94"/>
    <w:rsid w:val="00EF49B0"/>
    <w:rsid w:val="00EF6508"/>
    <w:rsid w:val="00F11F07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233F3"/>
  <w15:docId w15:val="{EBA5821E-B737-4F62-811E-24C24786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A0F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278A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8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278A6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278A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278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6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D0E"/>
  </w:style>
  <w:style w:type="paragraph" w:styleId="a8">
    <w:name w:val="footer"/>
    <w:basedOn w:val="a"/>
    <w:link w:val="a9"/>
    <w:uiPriority w:val="99"/>
    <w:unhideWhenUsed/>
    <w:rsid w:val="00146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D0E"/>
  </w:style>
  <w:style w:type="paragraph" w:styleId="aa">
    <w:name w:val="Revision"/>
    <w:hidden/>
    <w:uiPriority w:val="99"/>
    <w:semiHidden/>
    <w:rsid w:val="00CF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6383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84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488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44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9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48905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9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3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63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38D9-2871-4F72-9388-7B1A5F88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keiri</cp:lastModifiedBy>
  <cp:revision>3</cp:revision>
  <cp:lastPrinted>2024-04-09T01:26:00Z</cp:lastPrinted>
  <dcterms:created xsi:type="dcterms:W3CDTF">2024-04-09T01:17:00Z</dcterms:created>
  <dcterms:modified xsi:type="dcterms:W3CDTF">2024-04-09T01:27:00Z</dcterms:modified>
</cp:coreProperties>
</file>